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B" w:rsidRDefault="003E681B" w:rsidP="00306080">
      <w:pPr>
        <w:jc w:val="center"/>
        <w:rPr>
          <w:ins w:id="0" w:author="vrx64433@xcoxc.com" w:date="2023-10-31T15:10:00Z"/>
          <w:b/>
          <w:sz w:val="32"/>
          <w:szCs w:val="32"/>
        </w:rPr>
      </w:pPr>
      <w:ins w:id="1" w:author="vrx64433@xcoxc.com" w:date="2023-10-31T15:10:00Z">
        <w:r>
          <w:rPr>
            <w:b/>
            <w:sz w:val="32"/>
            <w:szCs w:val="32"/>
          </w:rPr>
          <w:t>Draft</w:t>
        </w:r>
      </w:ins>
    </w:p>
    <w:p w:rsidR="00FF226A" w:rsidRPr="00306080" w:rsidRDefault="006801C9" w:rsidP="00306080">
      <w:pPr>
        <w:jc w:val="center"/>
        <w:rPr>
          <w:b/>
          <w:sz w:val="32"/>
          <w:szCs w:val="32"/>
        </w:rPr>
      </w:pPr>
      <w:r w:rsidRPr="00306080">
        <w:rPr>
          <w:b/>
          <w:sz w:val="32"/>
          <w:szCs w:val="32"/>
        </w:rPr>
        <w:t>Avon Contract Bridge Association</w:t>
      </w:r>
    </w:p>
    <w:p w:rsidR="006801C9" w:rsidRPr="00306080" w:rsidRDefault="006801C9">
      <w:pPr>
        <w:rPr>
          <w:b/>
          <w:sz w:val="24"/>
          <w:szCs w:val="24"/>
        </w:rPr>
      </w:pPr>
      <w:r w:rsidRPr="00306080">
        <w:rPr>
          <w:b/>
          <w:sz w:val="24"/>
          <w:szCs w:val="24"/>
        </w:rPr>
        <w:t xml:space="preserve">Minutes of Annual General Meeting held </w:t>
      </w:r>
      <w:r w:rsidR="000901D9" w:rsidRPr="00306080">
        <w:rPr>
          <w:b/>
          <w:sz w:val="24"/>
          <w:szCs w:val="24"/>
        </w:rPr>
        <w:t xml:space="preserve">on </w:t>
      </w:r>
      <w:r w:rsidR="000901D9">
        <w:rPr>
          <w:b/>
          <w:sz w:val="24"/>
          <w:szCs w:val="24"/>
        </w:rPr>
        <w:t>26th</w:t>
      </w:r>
      <w:ins w:id="2" w:author="vrx64433@xcoxc.com" w:date="2023-10-31T15:12:00Z">
        <w:r w:rsidR="003E681B">
          <w:rPr>
            <w:b/>
            <w:sz w:val="24"/>
            <w:szCs w:val="24"/>
            <w:vertAlign w:val="superscript"/>
          </w:rPr>
          <w:t xml:space="preserve"> </w:t>
        </w:r>
      </w:ins>
      <w:r w:rsidR="008636EB">
        <w:rPr>
          <w:b/>
          <w:sz w:val="24"/>
          <w:szCs w:val="24"/>
        </w:rPr>
        <w:t>September</w:t>
      </w:r>
      <w:r w:rsidRPr="00306080">
        <w:rPr>
          <w:b/>
          <w:sz w:val="24"/>
          <w:szCs w:val="24"/>
        </w:rPr>
        <w:t xml:space="preserve"> 20</w:t>
      </w:r>
      <w:r w:rsidR="008636EB">
        <w:rPr>
          <w:b/>
          <w:sz w:val="24"/>
          <w:szCs w:val="24"/>
        </w:rPr>
        <w:t>2</w:t>
      </w:r>
      <w:r w:rsidR="000901D9">
        <w:rPr>
          <w:b/>
          <w:sz w:val="24"/>
          <w:szCs w:val="24"/>
        </w:rPr>
        <w:t>3</w:t>
      </w:r>
      <w:r w:rsidRPr="00306080">
        <w:rPr>
          <w:b/>
          <w:sz w:val="24"/>
          <w:szCs w:val="24"/>
        </w:rPr>
        <w:t xml:space="preserve"> at Bristol Bridge Club</w:t>
      </w:r>
    </w:p>
    <w:p w:rsidR="006801C9" w:rsidRDefault="006801C9"/>
    <w:p w:rsidR="006801C9" w:rsidRDefault="006801C9">
      <w:r w:rsidRPr="00306080">
        <w:rPr>
          <w:b/>
        </w:rPr>
        <w:t>1 Present</w:t>
      </w:r>
      <w:r>
        <w:t xml:space="preserve">: </w:t>
      </w:r>
      <w:r w:rsidR="001A08B2">
        <w:t xml:space="preserve">David Jones (Chairman), Sue </w:t>
      </w:r>
      <w:proofErr w:type="gramStart"/>
      <w:r w:rsidR="001A08B2">
        <w:t>O’Hara(</w:t>
      </w:r>
      <w:proofErr w:type="gramEnd"/>
      <w:r w:rsidR="001A08B2">
        <w:t xml:space="preserve">Secretary), </w:t>
      </w:r>
      <w:r>
        <w:t>Peter Shelley</w:t>
      </w:r>
      <w:r w:rsidR="001A08B2">
        <w:t>(Treasurer)</w:t>
      </w:r>
      <w:r w:rsidR="003E681B">
        <w:t xml:space="preserve"> and </w:t>
      </w:r>
      <w:r>
        <w:t>those playing in the in the</w:t>
      </w:r>
      <w:r w:rsidR="003E681B">
        <w:t xml:space="preserve"> 2 bridge sessions</w:t>
      </w:r>
    </w:p>
    <w:p w:rsidR="006801C9" w:rsidRPr="00306080" w:rsidRDefault="006801C9">
      <w:r w:rsidRPr="00306080">
        <w:rPr>
          <w:b/>
        </w:rPr>
        <w:t>2. Apologies</w:t>
      </w:r>
      <w:r w:rsidR="00306080" w:rsidRPr="00306080">
        <w:t xml:space="preserve">: </w:t>
      </w:r>
      <w:r w:rsidR="00B05B2F">
        <w:t xml:space="preserve"> none</w:t>
      </w:r>
    </w:p>
    <w:p w:rsidR="006801C9" w:rsidRPr="00306080" w:rsidRDefault="006801C9">
      <w:pPr>
        <w:rPr>
          <w:b/>
        </w:rPr>
      </w:pPr>
      <w:r w:rsidRPr="00306080">
        <w:rPr>
          <w:b/>
        </w:rPr>
        <w:t>3. Minutes of the previous AGM and Matters Arising</w:t>
      </w:r>
    </w:p>
    <w:p w:rsidR="006801C9" w:rsidRDefault="006801C9">
      <w:r>
        <w:t>The minutes were approved</w:t>
      </w:r>
      <w:r w:rsidR="00B05B2F">
        <w:t xml:space="preserve"> unanimously</w:t>
      </w:r>
      <w:r w:rsidR="00547A3C">
        <w:t>.</w:t>
      </w:r>
      <w:r w:rsidR="00D374F0">
        <w:t xml:space="preserve"> Proposed by Jan Duncan and seconded by Gill Davies</w:t>
      </w:r>
    </w:p>
    <w:p w:rsidR="006801C9" w:rsidRPr="00306080" w:rsidRDefault="006801C9">
      <w:pPr>
        <w:rPr>
          <w:b/>
        </w:rPr>
      </w:pPr>
      <w:r w:rsidRPr="00306080">
        <w:rPr>
          <w:b/>
        </w:rPr>
        <w:t xml:space="preserve">4. Chairman’s </w:t>
      </w:r>
      <w:r w:rsidR="00C35CDE">
        <w:rPr>
          <w:b/>
        </w:rPr>
        <w:t xml:space="preserve">and Tournament Secretary’s </w:t>
      </w:r>
      <w:r w:rsidRPr="00306080">
        <w:rPr>
          <w:b/>
        </w:rPr>
        <w:t>Report</w:t>
      </w:r>
    </w:p>
    <w:p w:rsidR="00B05B2F" w:rsidRDefault="00D374F0" w:rsidP="005D323C">
      <w:r>
        <w:t>David Jones</w:t>
      </w:r>
      <w:r w:rsidR="0042702D">
        <w:t xml:space="preserve"> </w:t>
      </w:r>
      <w:r w:rsidR="005D323C">
        <w:t xml:space="preserve">welcomed everyone to the meeting and thanked them for coming.  </w:t>
      </w:r>
      <w:r w:rsidR="00B05B2F">
        <w:t xml:space="preserve">He </w:t>
      </w:r>
      <w:r>
        <w:t>started with a description of the Avon Contract Bridge Association (ACBA) and explained the competitions we run</w:t>
      </w:r>
      <w:r w:rsidR="00B05B2F">
        <w:t xml:space="preserve">. </w:t>
      </w:r>
      <w:r>
        <w:t>The following competitions will be run this year</w:t>
      </w:r>
      <w:r w:rsidR="00C35CDE">
        <w:t xml:space="preserve"> on Tuesday n</w:t>
      </w:r>
      <w:r>
        <w:t>ights at Bristol Bridge Club.</w:t>
      </w:r>
    </w:p>
    <w:p w:rsidR="00D374F0" w:rsidRDefault="00D374F0" w:rsidP="005D323C">
      <w:r>
        <w:t xml:space="preserve">Ladies and </w:t>
      </w:r>
      <w:r w:rsidR="000901D9">
        <w:t>Men’s</w:t>
      </w:r>
      <w:r>
        <w:t xml:space="preserve"> Pairs </w:t>
      </w:r>
      <w:r>
        <w:tab/>
        <w:t>28</w:t>
      </w:r>
      <w:r w:rsidRPr="00D374F0">
        <w:rPr>
          <w:vertAlign w:val="superscript"/>
        </w:rPr>
        <w:t>th</w:t>
      </w:r>
      <w:r>
        <w:t xml:space="preserve"> November</w:t>
      </w:r>
    </w:p>
    <w:p w:rsidR="00D374F0" w:rsidRDefault="00D374F0" w:rsidP="005D323C">
      <w:r>
        <w:t xml:space="preserve">County pairs Qualifier  </w:t>
      </w:r>
      <w:r>
        <w:tab/>
      </w:r>
      <w:proofErr w:type="gramStart"/>
      <w:r>
        <w:t>27</w:t>
      </w:r>
      <w:r w:rsidRPr="00D374F0">
        <w:rPr>
          <w:vertAlign w:val="superscript"/>
        </w:rPr>
        <w:t>th</w:t>
      </w:r>
      <w:r>
        <w:t xml:space="preserve">  February</w:t>
      </w:r>
      <w:proofErr w:type="gramEnd"/>
    </w:p>
    <w:p w:rsidR="00D374F0" w:rsidRDefault="00D374F0" w:rsidP="005D323C">
      <w:r>
        <w:t xml:space="preserve">County pairs Final </w:t>
      </w:r>
      <w:r>
        <w:tab/>
      </w:r>
      <w:proofErr w:type="gramStart"/>
      <w:r>
        <w:t>26</w:t>
      </w:r>
      <w:r w:rsidRPr="00D374F0">
        <w:rPr>
          <w:vertAlign w:val="superscript"/>
        </w:rPr>
        <w:t>th</w:t>
      </w:r>
      <w:r>
        <w:t xml:space="preserve">  March</w:t>
      </w:r>
      <w:proofErr w:type="gramEnd"/>
    </w:p>
    <w:p w:rsidR="00D374F0" w:rsidRDefault="00D374F0" w:rsidP="005D323C">
      <w:r>
        <w:t xml:space="preserve">County Teams </w:t>
      </w:r>
      <w:r>
        <w:tab/>
      </w:r>
      <w:r>
        <w:tab/>
        <w:t>9</w:t>
      </w:r>
      <w:r w:rsidRPr="00D374F0">
        <w:rPr>
          <w:vertAlign w:val="superscript"/>
        </w:rPr>
        <w:t>th</w:t>
      </w:r>
      <w:r>
        <w:t xml:space="preserve"> April</w:t>
      </w:r>
    </w:p>
    <w:p w:rsidR="00D374F0" w:rsidRDefault="00D374F0" w:rsidP="005D323C">
      <w:r>
        <w:t xml:space="preserve">Mixed Pairs </w:t>
      </w:r>
      <w:r>
        <w:tab/>
      </w:r>
      <w:r>
        <w:tab/>
      </w:r>
      <w:proofErr w:type="gramStart"/>
      <w:r>
        <w:t>2</w:t>
      </w:r>
      <w:r w:rsidR="00C35CDE">
        <w:t>8</w:t>
      </w:r>
      <w:r w:rsidR="00C35CDE" w:rsidRPr="00C35CDE">
        <w:rPr>
          <w:vertAlign w:val="superscript"/>
        </w:rPr>
        <w:t>th</w:t>
      </w:r>
      <w:r w:rsidR="00C35CDE">
        <w:rPr>
          <w:vertAlign w:val="superscript"/>
        </w:rPr>
        <w:t xml:space="preserve"> </w:t>
      </w:r>
      <w:r>
        <w:t xml:space="preserve"> May</w:t>
      </w:r>
      <w:proofErr w:type="gramEnd"/>
    </w:p>
    <w:p w:rsidR="00C35CDE" w:rsidRDefault="00C35CDE" w:rsidP="005D323C">
      <w:r>
        <w:t>He thanked the Committee for its work this year.</w:t>
      </w:r>
    </w:p>
    <w:p w:rsidR="00D374F0" w:rsidRDefault="00C35CDE" w:rsidP="005D323C">
      <w:r>
        <w:t xml:space="preserve">The winners of the various competitions this year are shown on the county website </w:t>
      </w:r>
      <w:hyperlink r:id="rId5" w:history="1">
        <w:r w:rsidRPr="000B087F">
          <w:rPr>
            <w:rStyle w:val="Hyperlink"/>
          </w:rPr>
          <w:t>https://www.avoncba.org.uk/acba-competitions</w:t>
        </w:r>
      </w:hyperlink>
    </w:p>
    <w:p w:rsidR="00C35CDE" w:rsidRDefault="00C35CDE" w:rsidP="00C35CDE">
      <w:r>
        <w:t xml:space="preserve"> We have received 16 entries for the league this season and </w:t>
      </w:r>
      <w:r w:rsidR="000901D9">
        <w:t>7</w:t>
      </w:r>
      <w:r>
        <w:t xml:space="preserve"> entries for the knock-out. </w:t>
      </w:r>
      <w:r w:rsidR="000901D9">
        <w:t xml:space="preserve"> A league night has been started on the 3</w:t>
      </w:r>
      <w:r w:rsidR="000901D9" w:rsidRPr="000901D9">
        <w:rPr>
          <w:vertAlign w:val="superscript"/>
        </w:rPr>
        <w:t>rd</w:t>
      </w:r>
      <w:r w:rsidR="000901D9">
        <w:t xml:space="preserve"> Monday of the month at Bristol Bridge Club. The first of these events saw 4 matches being played.</w:t>
      </w:r>
    </w:p>
    <w:p w:rsidR="00C35CDE" w:rsidRDefault="00C35CDE" w:rsidP="005D323C"/>
    <w:p w:rsidR="00306080" w:rsidRPr="0089607D" w:rsidRDefault="00306080">
      <w:pPr>
        <w:rPr>
          <w:b/>
        </w:rPr>
      </w:pPr>
      <w:r w:rsidRPr="0089607D">
        <w:rPr>
          <w:b/>
        </w:rPr>
        <w:t>5 Treasurer’s Report</w:t>
      </w:r>
    </w:p>
    <w:p w:rsidR="00C35CDE" w:rsidRDefault="00C35CDE" w:rsidP="009F061C">
      <w:r>
        <w:rPr>
          <w:rFonts w:ascii="Arial" w:hAnsi="Arial" w:cs="Arial"/>
          <w:color w:val="222222"/>
          <w:shd w:val="clear" w:color="auto" w:fill="FFFFFF"/>
        </w:rPr>
        <w:t>Peter Shelley reported that the year had been uneventful and the result was a small surplus of around £500.  At the year-end, total reserves stood at just over £20,000.  Peter thanked Irene Robinson for having independently reviewed the accounts.”</w:t>
      </w:r>
      <w:r>
        <w:t xml:space="preserve"> </w:t>
      </w:r>
    </w:p>
    <w:p w:rsidR="0066685D" w:rsidRPr="009F061C" w:rsidRDefault="009F061C" w:rsidP="009F061C">
      <w:r>
        <w:t>The accounts were approved.</w:t>
      </w:r>
      <w:r w:rsidR="00C70761">
        <w:t xml:space="preserve"> This was proposed by </w:t>
      </w:r>
      <w:r w:rsidR="00C35CDE">
        <w:t>Michael Wigmore</w:t>
      </w:r>
      <w:r w:rsidR="00C70761">
        <w:t xml:space="preserve"> and seconded by Gill Davies</w:t>
      </w:r>
    </w:p>
    <w:p w:rsidR="001421B6" w:rsidRPr="001421B6" w:rsidRDefault="001421B6">
      <w:pPr>
        <w:rPr>
          <w:b/>
        </w:rPr>
      </w:pPr>
      <w:r w:rsidRPr="001421B6">
        <w:rPr>
          <w:b/>
        </w:rPr>
        <w:lastRenderedPageBreak/>
        <w:t>7 Motions to be discussed</w:t>
      </w:r>
    </w:p>
    <w:p w:rsidR="001421B6" w:rsidRDefault="00B45917">
      <w:r>
        <w:t>There were none.</w:t>
      </w:r>
    </w:p>
    <w:p w:rsidR="001421B6" w:rsidRDefault="001421B6">
      <w:pPr>
        <w:rPr>
          <w:b/>
        </w:rPr>
      </w:pPr>
      <w:r w:rsidRPr="001421B6">
        <w:rPr>
          <w:b/>
        </w:rPr>
        <w:t xml:space="preserve">8 </w:t>
      </w:r>
      <w:proofErr w:type="gramStart"/>
      <w:r w:rsidRPr="001421B6">
        <w:rPr>
          <w:b/>
        </w:rPr>
        <w:t>Election</w:t>
      </w:r>
      <w:proofErr w:type="gramEnd"/>
      <w:r w:rsidRPr="001421B6">
        <w:rPr>
          <w:b/>
        </w:rPr>
        <w:t xml:space="preserve"> of Officers and Committee</w:t>
      </w:r>
    </w:p>
    <w:p w:rsidR="001421B6" w:rsidRPr="001421B6" w:rsidRDefault="001421B6">
      <w:r w:rsidRPr="001421B6">
        <w:t>The following Officers and Committee Members were re-elected:</w:t>
      </w:r>
    </w:p>
    <w:tbl>
      <w:tblPr>
        <w:tblStyle w:val="TableGrid"/>
        <w:tblW w:w="0" w:type="auto"/>
        <w:tblLook w:val="04A0"/>
      </w:tblPr>
      <w:tblGrid>
        <w:gridCol w:w="2275"/>
        <w:gridCol w:w="2263"/>
      </w:tblGrid>
      <w:tr w:rsidR="00602A69" w:rsidRPr="001421B6" w:rsidTr="00602A69">
        <w:tc>
          <w:tcPr>
            <w:tcW w:w="2275" w:type="dxa"/>
          </w:tcPr>
          <w:p w:rsidR="00602A69" w:rsidRPr="001421B6" w:rsidRDefault="00602A69">
            <w:r w:rsidRPr="001421B6">
              <w:t>Chairman</w:t>
            </w:r>
          </w:p>
        </w:tc>
        <w:tc>
          <w:tcPr>
            <w:tcW w:w="2263" w:type="dxa"/>
          </w:tcPr>
          <w:p w:rsidR="00602A69" w:rsidRPr="001421B6" w:rsidRDefault="00230D13">
            <w:r>
              <w:t>David Jones</w:t>
            </w:r>
          </w:p>
        </w:tc>
      </w:tr>
      <w:tr w:rsidR="00602A69" w:rsidRPr="001421B6" w:rsidTr="00602A69">
        <w:tc>
          <w:tcPr>
            <w:tcW w:w="2275" w:type="dxa"/>
          </w:tcPr>
          <w:p w:rsidR="00602A69" w:rsidRPr="001421B6" w:rsidRDefault="00602A69">
            <w:r w:rsidRPr="001421B6">
              <w:t>Treasurer</w:t>
            </w:r>
          </w:p>
        </w:tc>
        <w:tc>
          <w:tcPr>
            <w:tcW w:w="2263" w:type="dxa"/>
          </w:tcPr>
          <w:p w:rsidR="00602A69" w:rsidRPr="001421B6" w:rsidRDefault="00230D13">
            <w:r>
              <w:t>Peter Shelley</w:t>
            </w:r>
          </w:p>
        </w:tc>
      </w:tr>
      <w:tr w:rsidR="00602A69" w:rsidRPr="001421B6" w:rsidTr="00602A69">
        <w:tc>
          <w:tcPr>
            <w:tcW w:w="2275" w:type="dxa"/>
          </w:tcPr>
          <w:p w:rsidR="00602A69" w:rsidRPr="001421B6" w:rsidRDefault="00602A69">
            <w:r w:rsidRPr="001421B6">
              <w:t>Secretary</w:t>
            </w:r>
          </w:p>
        </w:tc>
        <w:tc>
          <w:tcPr>
            <w:tcW w:w="2263" w:type="dxa"/>
          </w:tcPr>
          <w:p w:rsidR="00602A69" w:rsidRPr="001421B6" w:rsidRDefault="00602A69">
            <w:r>
              <w:t>Sue O’Hara</w:t>
            </w:r>
          </w:p>
        </w:tc>
      </w:tr>
      <w:tr w:rsidR="00602A69" w:rsidRPr="001421B6" w:rsidTr="00602A69">
        <w:tc>
          <w:tcPr>
            <w:tcW w:w="2275" w:type="dxa"/>
          </w:tcPr>
          <w:p w:rsidR="00602A69" w:rsidRPr="001421B6" w:rsidRDefault="00602A69">
            <w:r w:rsidRPr="001421B6">
              <w:t>Tournament Secretary</w:t>
            </w:r>
          </w:p>
        </w:tc>
        <w:tc>
          <w:tcPr>
            <w:tcW w:w="2263" w:type="dxa"/>
          </w:tcPr>
          <w:p w:rsidR="00602A69" w:rsidRPr="001421B6" w:rsidRDefault="00602A69">
            <w:r w:rsidRPr="001421B6">
              <w:t>David Jones</w:t>
            </w:r>
          </w:p>
        </w:tc>
      </w:tr>
      <w:tr w:rsidR="00230D13" w:rsidRPr="001421B6" w:rsidTr="00602A69">
        <w:tc>
          <w:tcPr>
            <w:tcW w:w="2275" w:type="dxa"/>
          </w:tcPr>
          <w:p w:rsidR="00230D13" w:rsidRPr="001421B6" w:rsidRDefault="00230D13">
            <w:r w:rsidRPr="001421B6">
              <w:t>Committee Member</w:t>
            </w:r>
          </w:p>
        </w:tc>
        <w:tc>
          <w:tcPr>
            <w:tcW w:w="2263" w:type="dxa"/>
          </w:tcPr>
          <w:p w:rsidR="00230D13" w:rsidRPr="001421B6" w:rsidRDefault="00230D13">
            <w:r>
              <w:t>Stuart King</w:t>
            </w:r>
          </w:p>
        </w:tc>
      </w:tr>
      <w:tr w:rsidR="00230D13" w:rsidRPr="001421B6" w:rsidTr="00602A69">
        <w:tc>
          <w:tcPr>
            <w:tcW w:w="2275" w:type="dxa"/>
          </w:tcPr>
          <w:p w:rsidR="00230D13" w:rsidRPr="001421B6" w:rsidRDefault="00230D13">
            <w:r w:rsidRPr="001421B6">
              <w:t>Committee Member</w:t>
            </w:r>
          </w:p>
        </w:tc>
        <w:tc>
          <w:tcPr>
            <w:tcW w:w="2263" w:type="dxa"/>
          </w:tcPr>
          <w:p w:rsidR="00230D13" w:rsidRPr="001421B6" w:rsidRDefault="00230D13">
            <w:r>
              <w:t>Mike Huggins</w:t>
            </w:r>
          </w:p>
        </w:tc>
      </w:tr>
      <w:tr w:rsidR="00602A69" w:rsidRPr="001421B6" w:rsidTr="00602A69">
        <w:tc>
          <w:tcPr>
            <w:tcW w:w="2275" w:type="dxa"/>
          </w:tcPr>
          <w:p w:rsidR="00602A69" w:rsidRPr="001421B6" w:rsidRDefault="00602A69">
            <w:r w:rsidRPr="001421B6">
              <w:t>Committee Member</w:t>
            </w:r>
          </w:p>
        </w:tc>
        <w:tc>
          <w:tcPr>
            <w:tcW w:w="2263" w:type="dxa"/>
          </w:tcPr>
          <w:p w:rsidR="00602A69" w:rsidRPr="001421B6" w:rsidRDefault="00602A69">
            <w:r w:rsidRPr="001421B6">
              <w:t>Suzy Lawson</w:t>
            </w:r>
          </w:p>
        </w:tc>
      </w:tr>
    </w:tbl>
    <w:p w:rsidR="001421B6" w:rsidRDefault="001421B6">
      <w:pPr>
        <w:rPr>
          <w:b/>
        </w:rPr>
      </w:pPr>
      <w:r>
        <w:rPr>
          <w:b/>
        </w:rPr>
        <w:t xml:space="preserve">9 Any Other </w:t>
      </w:r>
      <w:r w:rsidR="005D323C">
        <w:rPr>
          <w:b/>
        </w:rPr>
        <w:t>Business</w:t>
      </w:r>
      <w:bookmarkStart w:id="3" w:name="_GoBack"/>
      <w:bookmarkEnd w:id="3"/>
    </w:p>
    <w:p w:rsidR="001421B6" w:rsidRPr="00231D59" w:rsidRDefault="0058381A">
      <w:r>
        <w:t>None</w:t>
      </w:r>
    </w:p>
    <w:p w:rsidR="0058381A" w:rsidRPr="0058381A" w:rsidRDefault="0058381A">
      <w:pPr>
        <w:rPr>
          <w:b/>
        </w:rPr>
      </w:pPr>
      <w:r w:rsidRPr="0058381A">
        <w:rPr>
          <w:b/>
        </w:rPr>
        <w:t>End of AGM</w:t>
      </w:r>
      <w:r w:rsidR="000901D9">
        <w:rPr>
          <w:b/>
        </w:rPr>
        <w:t xml:space="preserve"> at 18.57</w:t>
      </w:r>
    </w:p>
    <w:p w:rsidR="0058381A" w:rsidRPr="001421B6" w:rsidRDefault="0058381A"/>
    <w:sectPr w:rsidR="0058381A" w:rsidRPr="001421B6" w:rsidSect="00550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53D5"/>
    <w:multiLevelType w:val="hybridMultilevel"/>
    <w:tmpl w:val="97E4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22064"/>
    <w:multiLevelType w:val="hybridMultilevel"/>
    <w:tmpl w:val="C14E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6801C9"/>
    <w:rsid w:val="0006601F"/>
    <w:rsid w:val="000901D9"/>
    <w:rsid w:val="000A75ED"/>
    <w:rsid w:val="000F061C"/>
    <w:rsid w:val="001421B6"/>
    <w:rsid w:val="00142A37"/>
    <w:rsid w:val="00167456"/>
    <w:rsid w:val="001A08B2"/>
    <w:rsid w:val="001E373F"/>
    <w:rsid w:val="001F0872"/>
    <w:rsid w:val="00207EE7"/>
    <w:rsid w:val="00230D13"/>
    <w:rsid w:val="00231D59"/>
    <w:rsid w:val="00251631"/>
    <w:rsid w:val="00256D22"/>
    <w:rsid w:val="002F69DC"/>
    <w:rsid w:val="00306080"/>
    <w:rsid w:val="00391238"/>
    <w:rsid w:val="003E1EF2"/>
    <w:rsid w:val="003E681B"/>
    <w:rsid w:val="003E69D0"/>
    <w:rsid w:val="0042702D"/>
    <w:rsid w:val="004A53EF"/>
    <w:rsid w:val="004D4E5D"/>
    <w:rsid w:val="00530F59"/>
    <w:rsid w:val="00547A3C"/>
    <w:rsid w:val="00550BFF"/>
    <w:rsid w:val="0058381A"/>
    <w:rsid w:val="005D323C"/>
    <w:rsid w:val="005D76E0"/>
    <w:rsid w:val="00602A69"/>
    <w:rsid w:val="0066685D"/>
    <w:rsid w:val="006801C9"/>
    <w:rsid w:val="00694286"/>
    <w:rsid w:val="006A525A"/>
    <w:rsid w:val="006E67B6"/>
    <w:rsid w:val="00727572"/>
    <w:rsid w:val="008636EB"/>
    <w:rsid w:val="0089607D"/>
    <w:rsid w:val="008C3C3D"/>
    <w:rsid w:val="008E19FD"/>
    <w:rsid w:val="009407F0"/>
    <w:rsid w:val="00954C40"/>
    <w:rsid w:val="009D3A14"/>
    <w:rsid w:val="009F061C"/>
    <w:rsid w:val="00A5613C"/>
    <w:rsid w:val="00A901D0"/>
    <w:rsid w:val="00AB284D"/>
    <w:rsid w:val="00AF543D"/>
    <w:rsid w:val="00B05B2F"/>
    <w:rsid w:val="00B21549"/>
    <w:rsid w:val="00B45917"/>
    <w:rsid w:val="00B57152"/>
    <w:rsid w:val="00C35CDE"/>
    <w:rsid w:val="00C70761"/>
    <w:rsid w:val="00D374F0"/>
    <w:rsid w:val="00DA425E"/>
    <w:rsid w:val="00DC3044"/>
    <w:rsid w:val="00E8178D"/>
    <w:rsid w:val="00ED7486"/>
    <w:rsid w:val="00F039F5"/>
    <w:rsid w:val="00F14DCC"/>
    <w:rsid w:val="00F27661"/>
    <w:rsid w:val="00F31935"/>
    <w:rsid w:val="00F40C90"/>
    <w:rsid w:val="00F95077"/>
    <w:rsid w:val="00FA0852"/>
    <w:rsid w:val="00FC33A0"/>
    <w:rsid w:val="00FE5A17"/>
    <w:rsid w:val="00FF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42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91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123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1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voncba.org.uk/acba-competi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vrx64433@xcoxc.com</cp:lastModifiedBy>
  <cp:revision>6</cp:revision>
  <cp:lastPrinted>2019-06-23T20:06:00Z</cp:lastPrinted>
  <dcterms:created xsi:type="dcterms:W3CDTF">2023-10-31T15:10:00Z</dcterms:created>
  <dcterms:modified xsi:type="dcterms:W3CDTF">2023-11-01T16:47:00Z</dcterms:modified>
</cp:coreProperties>
</file>